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E6DE" w14:textId="77777777" w:rsidR="0022476E" w:rsidRDefault="0022476E" w:rsidP="009B7664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B47B702" wp14:editId="3944B6C5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6515100" cy="530860"/>
                <wp:effectExtent l="0" t="0" r="19050" b="2159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3086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AF06" w14:textId="77777777" w:rsidR="005E46A9" w:rsidRPr="001425D5" w:rsidRDefault="005E46A9" w:rsidP="005E46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conformité – Versement de la prime DEFI</w:t>
                            </w:r>
                            <w:r w:rsidRPr="001425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280F2" id="Rectangle : coins arrondis 7" o:spid="_x0000_s1026" style="position:absolute;margin-left:185.25pt;margin-top:0;width:513pt;height:41.8pt;z-index:-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" fillcolor="#002060" strokecolor="#002060" strokeweight="2pt">
                <v:textbox>
                  <w:txbxContent>
                    <w:p w:rsidR="005E46A9" w:rsidRPr="001425D5" w:rsidRDefault="005E46A9" w:rsidP="005E46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Attestation de conformité – Versement de la prime DEFI</w:t>
                      </w:r>
                      <w:r w:rsidRPr="001425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1C2484E7" wp14:editId="400B438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62050" cy="54483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 défi_oct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CB9D2" w14:textId="77777777" w:rsidR="009B7664" w:rsidRPr="009B7664" w:rsidRDefault="009B7664" w:rsidP="009B7664"/>
    <w:p w14:paraId="3E01B210" w14:textId="77777777" w:rsidR="009B7664" w:rsidRPr="009B7664" w:rsidRDefault="00F55448" w:rsidP="009B7664"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2A289A" wp14:editId="6B6442E8">
                <wp:simplePos x="0" y="0"/>
                <wp:positionH relativeFrom="column">
                  <wp:posOffset>4767580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00D62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des entreprises signataires : </w:t>
                            </w:r>
                          </w:p>
                          <w:p w14:paraId="135E3F85" w14:textId="77777777" w:rsidR="004E4D6F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1</w:t>
                            </w:r>
                          </w:p>
                          <w:p w14:paraId="21B79FC5" w14:textId="77777777" w:rsidR="009B7664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2 …</w:t>
                            </w:r>
                            <w:r w:rsidR="009B7664">
                              <w:t xml:space="preserve"> </w:t>
                            </w:r>
                          </w:p>
                          <w:p w14:paraId="1C7902DD" w14:textId="77777777" w:rsidR="004E4D6F" w:rsidRDefault="004E4D6F" w:rsidP="004E4D6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3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75.4pt;margin-top:9.45pt;width:379.5pt;height:158.2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des entreprises signataires : </w:t>
                      </w:r>
                    </w:p>
                    <w:p w:rsidR="004E4D6F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1</w:t>
                      </w:r>
                    </w:p>
                    <w:p w:rsidR="009B7664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2 …</w:t>
                      </w:r>
                      <w:r w:rsidR="009B7664">
                        <w:t xml:space="preserve"> </w:t>
                      </w:r>
                    </w:p>
                    <w:p w:rsidR="004E4D6F" w:rsidRDefault="004E4D6F" w:rsidP="004E4D6F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0067A982" wp14:editId="23DE9102">
                <wp:simplePos x="0" y="0"/>
                <wp:positionH relativeFrom="column">
                  <wp:posOffset>-128270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3348F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 l’organisme : </w:t>
                            </w:r>
                            <w:r>
                              <w:tab/>
                            </w:r>
                          </w:p>
                          <w:p w14:paraId="56A44244" w14:textId="77777777" w:rsidR="00F55448" w:rsidRDefault="009B7664" w:rsidP="009B7664">
                            <w:pPr>
                              <w:widowControl w:val="0"/>
                            </w:pPr>
                            <w:r>
                              <w:t xml:space="preserve">Interlocuteur OF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Coordonnées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68F0F54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Intitulé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4C078B" w14:textId="38401C90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N° de session : </w:t>
                            </w:r>
                            <w:ins w:id="0" w:author="KLEIBER Estelle" w:date="2022-12-01T16:23:00Z">
                              <w:r w:rsidR="00F74815">
                                <w:tab/>
                              </w:r>
                              <w:r w:rsidR="00F74815">
                                <w:tab/>
                              </w:r>
                            </w:ins>
                            <w:r>
                              <w:t xml:space="preserve">Intitulé de la composante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CA4D6B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Dates de la session : </w:t>
                            </w:r>
                          </w:p>
                          <w:p w14:paraId="0008C742" w14:textId="77777777" w:rsidR="009B7664" w:rsidRDefault="009B7664" w:rsidP="009B7664">
                            <w:pPr>
                              <w:spacing w:line="256" w:lineRule="auto"/>
                            </w:pPr>
                            <w:r>
                              <w:t xml:space="preserve">Nombre de stagiaires DEFI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Nombre de stagiaires sur la session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A9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1pt;margin-top:9.45pt;width:379.5pt;height:158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" filled="f" fillcolor="#5b9bd5" strokeweight="1.5pt">
                <v:shadow color="black [0]"/>
                <v:textbox inset="2.88pt,2.88pt,2.88pt,2.88pt">
                  <w:txbxContent>
                    <w:p w14:paraId="7923348F" w14:textId="77777777" w:rsidR="009B7664" w:rsidRDefault="009B7664" w:rsidP="009B7664">
                      <w:pPr>
                        <w:widowControl w:val="0"/>
                      </w:pPr>
                      <w:r>
                        <w:t xml:space="preserve">Nom de l’organisme : </w:t>
                      </w:r>
                      <w:r>
                        <w:tab/>
                      </w:r>
                    </w:p>
                    <w:p w14:paraId="56A44244" w14:textId="77777777" w:rsidR="00F55448" w:rsidRDefault="009B7664" w:rsidP="009B7664">
                      <w:pPr>
                        <w:widowControl w:val="0"/>
                      </w:pPr>
                      <w:r>
                        <w:t xml:space="preserve">Interlocuteur OF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Coordonnées :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68F0F54" w14:textId="77777777" w:rsidR="009B7664" w:rsidRDefault="009B7664" w:rsidP="009B7664">
                      <w:pPr>
                        <w:widowControl w:val="0"/>
                      </w:pPr>
                      <w:r>
                        <w:t xml:space="preserve">Intitulé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94C078B" w14:textId="38401C90" w:rsidR="009B7664" w:rsidRDefault="009B7664" w:rsidP="009B7664">
                      <w:pPr>
                        <w:widowControl w:val="0"/>
                      </w:pPr>
                      <w:r>
                        <w:t xml:space="preserve">N° de session : </w:t>
                      </w:r>
                      <w:ins w:id="1" w:author="KLEIBER Estelle" w:date="2022-12-01T16:23:00Z">
                        <w:r w:rsidR="00F74815">
                          <w:tab/>
                        </w:r>
                        <w:r w:rsidR="00F74815">
                          <w:tab/>
                        </w:r>
                      </w:ins>
                      <w:r>
                        <w:t xml:space="preserve">Intitulé de la composante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CA4D6B" w14:textId="77777777" w:rsidR="009B7664" w:rsidRDefault="009B7664" w:rsidP="009B7664">
                      <w:pPr>
                        <w:widowControl w:val="0"/>
                      </w:pPr>
                      <w:r>
                        <w:t xml:space="preserve">Dates de la session : </w:t>
                      </w:r>
                    </w:p>
                    <w:p w14:paraId="0008C742" w14:textId="77777777" w:rsidR="009B7664" w:rsidRDefault="009B7664" w:rsidP="009B7664">
                      <w:pPr>
                        <w:spacing w:line="256" w:lineRule="auto"/>
                      </w:pPr>
                      <w:r>
                        <w:t xml:space="preserve">Nombre de stagiaires DEFI : </w:t>
                      </w:r>
                      <w:r>
                        <w:tab/>
                      </w:r>
                      <w:r>
                        <w:tab/>
                        <w:t xml:space="preserve">Nombre de stagiaires sur la session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218E48E" w14:textId="77777777" w:rsidR="009B7664" w:rsidRPr="009B7664" w:rsidRDefault="009B7664" w:rsidP="009B7664"/>
    <w:p w14:paraId="70050622" w14:textId="77777777" w:rsidR="009B7664" w:rsidRPr="009B7664" w:rsidRDefault="009B7664" w:rsidP="009B7664"/>
    <w:p w14:paraId="0BC92B6F" w14:textId="77777777" w:rsidR="009B7664" w:rsidRPr="009B7664" w:rsidRDefault="009B7664" w:rsidP="009B7664"/>
    <w:p w14:paraId="3F93F626" w14:textId="77777777" w:rsidR="009B7664" w:rsidRPr="009B7664" w:rsidRDefault="009B7664" w:rsidP="009B7664"/>
    <w:p w14:paraId="2A56EBD1" w14:textId="77777777" w:rsidR="009B7664" w:rsidRPr="009B7664" w:rsidRDefault="009B7664" w:rsidP="009B7664"/>
    <w:p w14:paraId="63A18CDC" w14:textId="77777777" w:rsidR="009B7664" w:rsidRPr="009B7664" w:rsidRDefault="009B7664" w:rsidP="009B7664"/>
    <w:p w14:paraId="47A5CF41" w14:textId="77777777" w:rsidR="009B7664" w:rsidRPr="009B7664" w:rsidRDefault="009B7664" w:rsidP="009B7664"/>
    <w:p w14:paraId="3F0CC9B4" w14:textId="77777777" w:rsidR="009B7664" w:rsidRPr="00AF4CAC" w:rsidRDefault="009B7664" w:rsidP="009B7664">
      <w:pPr>
        <w:jc w:val="both"/>
        <w:rPr>
          <w:b/>
          <w:bCs/>
          <w:color w:val="000000" w:themeColor="text1"/>
          <w:sz w:val="18"/>
          <w:szCs w:val="18"/>
        </w:rPr>
      </w:pPr>
      <w:r w:rsidRPr="00C473C0">
        <w:rPr>
          <w:sz w:val="18"/>
          <w:szCs w:val="18"/>
        </w:rPr>
        <w:t xml:space="preserve">Ce document est indispensable au versement de la prime dans le cadre de la démarche DEFI. Il constitue une guidance pour l ‘organisme de formation, dans les démarches à respecter et ses engagements, et sert de base d’évaluation pour la Région Centre-Val de Loire et ses référents territoriaux formation, pour en valider le versement. </w:t>
      </w:r>
      <w:r w:rsidRPr="00AF4CAC">
        <w:rPr>
          <w:b/>
          <w:bCs/>
          <w:color w:val="000000" w:themeColor="text1"/>
          <w:sz w:val="18"/>
          <w:szCs w:val="18"/>
        </w:rPr>
        <w:t>Il sera complété tout au long de la session DEFI par les référents territoriaux et envoyé à l’organisme de formation. Ce dernier, après signature,</w:t>
      </w:r>
      <w:r w:rsidR="000B7CB9">
        <w:rPr>
          <w:b/>
          <w:bCs/>
          <w:color w:val="000000" w:themeColor="text1"/>
          <w:sz w:val="18"/>
          <w:szCs w:val="18"/>
        </w:rPr>
        <w:t xml:space="preserve"> devra </w:t>
      </w:r>
      <w:r w:rsidRPr="00AF4CAC">
        <w:rPr>
          <w:b/>
          <w:bCs/>
          <w:color w:val="000000" w:themeColor="text1"/>
          <w:sz w:val="18"/>
          <w:szCs w:val="18"/>
        </w:rPr>
        <w:t>joindre</w:t>
      </w:r>
      <w:r w:rsidR="000B7CB9" w:rsidRPr="000B7CB9">
        <w:rPr>
          <w:b/>
          <w:bCs/>
          <w:color w:val="000000" w:themeColor="text1"/>
          <w:sz w:val="18"/>
          <w:szCs w:val="18"/>
        </w:rPr>
        <w:t xml:space="preserve"> </w:t>
      </w:r>
      <w:r w:rsidR="000B7CB9">
        <w:rPr>
          <w:b/>
          <w:bCs/>
          <w:color w:val="000000" w:themeColor="text1"/>
          <w:sz w:val="18"/>
          <w:szCs w:val="18"/>
        </w:rPr>
        <w:t>lors de la demande de paiement</w:t>
      </w:r>
      <w:r w:rsidRPr="00AF4CAC">
        <w:rPr>
          <w:b/>
          <w:bCs/>
          <w:color w:val="000000" w:themeColor="text1"/>
          <w:sz w:val="18"/>
          <w:szCs w:val="18"/>
        </w:rPr>
        <w:t xml:space="preserve"> l’attestation de conformité ainsi que la convention DEFI signée à </w:t>
      </w:r>
      <w:hyperlink r:id="rId8" w:history="1">
        <w:r w:rsidR="000B7CB9" w:rsidRPr="00C60B28">
          <w:rPr>
            <w:rStyle w:val="Lienhypertexte"/>
            <w:b/>
            <w:bCs/>
            <w:sz w:val="18"/>
            <w:szCs w:val="18"/>
          </w:rPr>
          <w:t>gestionfp@centrevaldeloire.fr</w:t>
        </w:r>
      </w:hyperlink>
      <w:r w:rsidR="000B7CB9">
        <w:rPr>
          <w:b/>
          <w:bCs/>
          <w:color w:val="000000" w:themeColor="text1"/>
          <w:sz w:val="18"/>
          <w:szCs w:val="18"/>
        </w:rPr>
        <w:t xml:space="preserve">, copie </w:t>
      </w:r>
      <w:r w:rsidR="0018059B">
        <w:rPr>
          <w:b/>
          <w:bCs/>
          <w:color w:val="000000" w:themeColor="text1"/>
          <w:sz w:val="18"/>
          <w:szCs w:val="18"/>
        </w:rPr>
        <w:t>les</w:t>
      </w:r>
      <w:r w:rsidR="000B7CB9">
        <w:rPr>
          <w:b/>
          <w:bCs/>
          <w:color w:val="000000" w:themeColor="text1"/>
          <w:sz w:val="18"/>
          <w:szCs w:val="18"/>
        </w:rPr>
        <w:t xml:space="preserve"> référent</w:t>
      </w:r>
      <w:r w:rsidR="0018059B">
        <w:rPr>
          <w:b/>
          <w:bCs/>
          <w:color w:val="000000" w:themeColor="text1"/>
          <w:sz w:val="18"/>
          <w:szCs w:val="18"/>
        </w:rPr>
        <w:t>s</w:t>
      </w:r>
      <w:r w:rsidR="000B7CB9">
        <w:rPr>
          <w:b/>
          <w:bCs/>
          <w:color w:val="000000" w:themeColor="text1"/>
          <w:sz w:val="18"/>
          <w:szCs w:val="18"/>
        </w:rPr>
        <w:t xml:space="preserve"> territoria</w:t>
      </w:r>
      <w:r w:rsidR="0018059B">
        <w:rPr>
          <w:b/>
          <w:bCs/>
          <w:color w:val="000000" w:themeColor="text1"/>
          <w:sz w:val="18"/>
          <w:szCs w:val="18"/>
        </w:rPr>
        <w:t>ux formation</w:t>
      </w:r>
      <w:r w:rsidR="000B7CB9">
        <w:rPr>
          <w:b/>
          <w:bCs/>
          <w:color w:val="000000" w:themeColor="text1"/>
          <w:sz w:val="18"/>
          <w:szCs w:val="18"/>
        </w:rPr>
        <w:t xml:space="preserve">  </w:t>
      </w:r>
      <w:r w:rsidRPr="00AF4CAC">
        <w:rPr>
          <w:b/>
          <w:bCs/>
          <w:color w:val="000000" w:themeColor="text1"/>
          <w:sz w:val="18"/>
          <w:szCs w:val="18"/>
        </w:rPr>
        <w:t>afin de pouvoir prétendre au versement de la prime DEFI.</w:t>
      </w:r>
    </w:p>
    <w:p w14:paraId="68A2D71B" w14:textId="77777777" w:rsidR="009B7664" w:rsidRPr="00C473C0" w:rsidRDefault="009B7664" w:rsidP="009B7664">
      <w:pPr>
        <w:pStyle w:val="Sansinterligne"/>
        <w:rPr>
          <w:i/>
          <w:iCs/>
          <w:sz w:val="18"/>
          <w:szCs w:val="18"/>
        </w:rPr>
      </w:pPr>
      <w:r w:rsidRPr="00C473C0">
        <w:rPr>
          <w:noProof/>
          <w:sz w:val="18"/>
          <w:szCs w:val="18"/>
        </w:rPr>
        <w:drawing>
          <wp:inline distT="0" distB="0" distL="0" distR="0" wp14:anchorId="2C6DB6B9" wp14:editId="08079387">
            <wp:extent cx="238125" cy="209550"/>
            <wp:effectExtent l="0" t="0" r="9525" b="0"/>
            <wp:docPr id="5" name="Image 5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l_attentio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8" cy="2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3C0">
        <w:rPr>
          <w:sz w:val="18"/>
          <w:szCs w:val="18"/>
        </w:rPr>
        <w:tab/>
      </w:r>
      <w:r w:rsidRPr="00C473C0">
        <w:rPr>
          <w:i/>
          <w:iCs/>
          <w:sz w:val="18"/>
          <w:szCs w:val="18"/>
        </w:rPr>
        <w:t xml:space="preserve">NB : les critères </w:t>
      </w:r>
      <w:r>
        <w:rPr>
          <w:i/>
          <w:iCs/>
          <w:sz w:val="18"/>
          <w:szCs w:val="18"/>
        </w:rPr>
        <w:t>(à l’exception des n° 4 et 9)</w:t>
      </w:r>
      <w:r w:rsidRPr="00C473C0">
        <w:rPr>
          <w:i/>
          <w:iCs/>
          <w:sz w:val="18"/>
          <w:szCs w:val="18"/>
        </w:rPr>
        <w:t xml:space="preserve"> doivent </w:t>
      </w:r>
      <w:r w:rsidRPr="00C473C0">
        <w:rPr>
          <w:i/>
          <w:iCs/>
          <w:color w:val="FF0000"/>
          <w:sz w:val="18"/>
          <w:szCs w:val="18"/>
        </w:rPr>
        <w:t>tous</w:t>
      </w:r>
      <w:r w:rsidRPr="00C473C0">
        <w:rPr>
          <w:i/>
          <w:iCs/>
          <w:sz w:val="18"/>
          <w:szCs w:val="18"/>
        </w:rPr>
        <w:t xml:space="preserve"> être validés pour le versement de la prime.</w:t>
      </w:r>
    </w:p>
    <w:tbl>
      <w:tblPr>
        <w:tblStyle w:val="Grilledutableau"/>
        <w:tblW w:w="15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056"/>
        <w:gridCol w:w="6479"/>
        <w:gridCol w:w="1832"/>
        <w:gridCol w:w="812"/>
      </w:tblGrid>
      <w:tr w:rsidR="009B7664" w:rsidRPr="00C473C0" w14:paraId="57D9D3B0" w14:textId="77777777" w:rsidTr="00F55448">
        <w:tc>
          <w:tcPr>
            <w:tcW w:w="86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23030C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38ADD7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571D9B6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Indicateurs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BB9F554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8058C08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9B7664" w:rsidRPr="00C473C0" w14:paraId="3C7B3A9D" w14:textId="77777777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9AFD66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AF4CA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F81291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L’organisme a respecté les attendus exigés en termes de stagiaires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ECF65A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Nombre minimal de stagiaires </w:t>
            </w:r>
            <w:r>
              <w:rPr>
                <w:color w:val="002060"/>
                <w:sz w:val="20"/>
                <w:szCs w:val="20"/>
              </w:rPr>
              <w:t>(cf. doc « guide et procédures Défi »)</w:t>
            </w:r>
          </w:p>
          <w:p w14:paraId="1EB3C4F2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Proportion d’appairage</w:t>
            </w:r>
            <w:r>
              <w:rPr>
                <w:color w:val="002060"/>
                <w:sz w:val="20"/>
                <w:szCs w:val="20"/>
              </w:rPr>
              <w:t xml:space="preserve"> stagiaires / postes des entreprises (cf. idem)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1974144" w14:textId="77777777"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AFC73C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67CF9E65" w14:textId="77777777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846F80" w14:textId="77777777" w:rsidR="009B7664" w:rsidRPr="00AF4CAC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B672DF" w14:textId="77777777"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L’organisme de formation (OF) s’est investi dans les processus de captation d’entreprises et d’ingénierie du projet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76181AC" w14:textId="77777777"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Nb d’entreprises sondées par l’OF est objectivable</w:t>
            </w:r>
          </w:p>
          <w:p w14:paraId="42B860DA" w14:textId="77777777"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Contribution de l’Of à l’ingénierie de formation /construction de l’offre</w:t>
            </w:r>
          </w:p>
          <w:p w14:paraId="36685BF8" w14:textId="77777777"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L’OF a sécurisé sa planification en concertation avec la Région.</w:t>
            </w:r>
          </w:p>
          <w:p w14:paraId="5C9D0B97" w14:textId="77777777" w:rsidR="009B7664" w:rsidRPr="009B7664" w:rsidRDefault="009B7664" w:rsidP="009B766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0FD2792C" w14:textId="77777777" w:rsidR="009B7664" w:rsidRPr="00C473C0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187F543E" w14:textId="77777777"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0ABB5190" w14:textId="77777777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2FC7AA9" w14:textId="77777777"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AFA636F" w14:textId="77777777"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clairement défini les rôles de ses équipes (référent de parcours, coordonnateur) nécessaires au bon déroulement de l’action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2C58274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Identification et opérationnalité du référent de parcours</w:t>
            </w:r>
          </w:p>
          <w:p w14:paraId="6E2A498B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Mise à disposition des moyens pour garantir la mise en œuvre du DEFI (cf. CCTAC Parcours Métiers)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545C8C" w14:textId="77777777" w:rsidR="009B7664" w:rsidRPr="009B7664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A6F4BCA" w14:textId="77777777"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1"/>
        <w:tblW w:w="150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C473C0" w14:paraId="1397B1B6" w14:textId="77777777" w:rsidTr="009B7664">
        <w:tc>
          <w:tcPr>
            <w:tcW w:w="865" w:type="dxa"/>
            <w:tcBorders>
              <w:bottom w:val="single" w:sz="4" w:space="0" w:color="auto"/>
            </w:tcBorders>
          </w:tcPr>
          <w:p w14:paraId="4F34B83C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348CB51B" w14:textId="77777777"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En cas de difficultés de sourcing, l’OF a déployé des mesures correctives en lien avec les partenaires et en informant la Région Centre Val de Loire.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14:paraId="150CA873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Actions </w:t>
            </w:r>
            <w:r>
              <w:rPr>
                <w:color w:val="002060"/>
                <w:sz w:val="20"/>
                <w:szCs w:val="20"/>
              </w:rPr>
              <w:t>« </w:t>
            </w:r>
            <w:r w:rsidRPr="00C473C0">
              <w:rPr>
                <w:color w:val="002060"/>
                <w:sz w:val="20"/>
                <w:szCs w:val="20"/>
              </w:rPr>
              <w:t>coup de poing</w:t>
            </w:r>
            <w:r>
              <w:rPr>
                <w:color w:val="002060"/>
                <w:sz w:val="20"/>
                <w:szCs w:val="20"/>
              </w:rPr>
              <w:t> »</w:t>
            </w:r>
            <w:r w:rsidRPr="00C473C0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1A6FCE0" w14:textId="77777777"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E3FE097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2"/>
        <w:tblW w:w="15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9B7664" w14:paraId="707B6F36" w14:textId="77777777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D895714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lastRenderedPageBreak/>
              <w:t>5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DE6A70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s’est assuré de l’appairage candidats/entreprises pour l’entrée en formation (gage d’un recrutement coanimé par l’OF avec les entreprises 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A63229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Tableau/document de synthèse de l’appairage candidats/Entreprises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DF492D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A072DF9" w14:textId="77777777"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14:paraId="7C952002" w14:textId="77777777" w:rsidTr="009B7664">
        <w:tc>
          <w:tcPr>
            <w:tcW w:w="8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A666EF1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BAE4FF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Le RTF n’a pas eu à assumer le pilotage du projet entre l’OF, l’entreprise, les partenaires et les stagiaires.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AEFF57C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L’organisme a géré en autonomie la conduite du projet 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A970A3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952E7D7" w14:textId="77777777"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14:paraId="13A801E3" w14:textId="77777777" w:rsidTr="009B7664">
        <w:tc>
          <w:tcPr>
            <w:tcW w:w="865" w:type="dxa"/>
            <w:shd w:val="clear" w:color="auto" w:fill="C6D9F1" w:themeFill="text2" w:themeFillTint="33"/>
          </w:tcPr>
          <w:p w14:paraId="7FF9E522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4767" w:type="dxa"/>
            <w:shd w:val="clear" w:color="auto" w:fill="C6D9F1" w:themeFill="text2" w:themeFillTint="33"/>
          </w:tcPr>
          <w:p w14:paraId="30D845A9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L’OF a pré-complété la convention en lien avec la session DEFI et l’a transmise, à l’appui de la fiche contacts, au référent territorial RTF pour les derniers ajustements et transmission au cabinet</w:t>
            </w:r>
          </w:p>
          <w:p w14:paraId="73F5250E" w14:textId="77777777"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shd w:val="clear" w:color="auto" w:fill="C6D9F1" w:themeFill="text2" w:themeFillTint="33"/>
          </w:tcPr>
          <w:p w14:paraId="1E9B80ED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entreprises, nom et statut des signataires, logos</w:t>
            </w:r>
          </w:p>
          <w:p w14:paraId="4EADBADF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partenaires, nom et statut des signataires, logos</w:t>
            </w:r>
          </w:p>
          <w:p w14:paraId="79E6CE61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Cadres réservés à l’OF dûment complétés</w:t>
            </w:r>
          </w:p>
          <w:p w14:paraId="2688697C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Engagements des partenaires </w:t>
            </w:r>
          </w:p>
          <w:p w14:paraId="5A437277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Eléments de contexte prérédigés</w:t>
            </w:r>
          </w:p>
          <w:p w14:paraId="688B36D0" w14:textId="77777777"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(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cf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modèle convention et exemple)</w:t>
            </w:r>
          </w:p>
          <w:p w14:paraId="3FC2C5DE" w14:textId="77777777" w:rsidR="009B7664" w:rsidRPr="009B7664" w:rsidRDefault="009B7664" w:rsidP="003D78FB">
            <w:pPr>
              <w:ind w:left="360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6D9F1" w:themeFill="text2" w:themeFillTint="33"/>
          </w:tcPr>
          <w:p w14:paraId="2E2DBC9A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shd w:val="clear" w:color="auto" w:fill="C6D9F1" w:themeFill="text2" w:themeFillTint="33"/>
          </w:tcPr>
          <w:p w14:paraId="2BA92974" w14:textId="77777777"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0445C42F" w14:textId="77777777" w:rsidTr="009B7664">
        <w:tc>
          <w:tcPr>
            <w:tcW w:w="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5D2487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4F1853" w14:textId="77777777" w:rsidR="009B7664" w:rsidRPr="00F55448" w:rsidRDefault="009B7664" w:rsidP="00F55448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alerté la Région en cas d’urgence et a procédé à un 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reporting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écrit mensuel (action &gt; 6mois) ou bimensuel (action &lt; 6mois) auprès du RTF et des partenaires du DEFI sur la base des éléments suivants : 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64F45B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Suivi des stagiaires et liens aux entreprises.</w:t>
            </w:r>
          </w:p>
          <w:p w14:paraId="37FF167C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Difficultés rencontrées</w:t>
            </w:r>
          </w:p>
          <w:p w14:paraId="500E5B34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Aménagements opérés, réingénierie, replanification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CDB0A8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FF03E8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4F0C19A7" w14:textId="77777777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0383FDF1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9B1C93C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L’OF organise un bilan final avec le RTF, les entreprises et partenaires </w:t>
            </w:r>
            <w:r w:rsidRPr="00653684">
              <w:rPr>
                <w:color w:val="002060"/>
                <w:sz w:val="20"/>
                <w:szCs w:val="20"/>
              </w:rPr>
              <w:t>et a complété sous EOS les profils des stagiaires avec la nature des sorties en emploi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3481F5F6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la formation</w:t>
            </w:r>
          </w:p>
          <w:p w14:paraId="78C5BF3F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l’engagement des candidats et des entreprises</w:t>
            </w:r>
          </w:p>
          <w:p w14:paraId="5546CEC5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Proposition d’amélioration du dispositif pour éventuelle reconduction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18773136" w14:textId="77777777"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FA7AFB2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14:paraId="1E40FB47" w14:textId="77777777" w:rsidR="009B7664" w:rsidRDefault="009B7664" w:rsidP="00D11010"/>
    <w:tbl>
      <w:tblPr>
        <w:tblStyle w:val="Grilledutableau"/>
        <w:tblW w:w="15053" w:type="dxa"/>
        <w:tblLook w:val="04A0" w:firstRow="1" w:lastRow="0" w:firstColumn="1" w:lastColumn="0" w:noHBand="0" w:noVBand="1"/>
      </w:tblPr>
      <w:tblGrid>
        <w:gridCol w:w="8060"/>
        <w:gridCol w:w="6993"/>
      </w:tblGrid>
      <w:tr w:rsidR="00D11010" w:rsidRPr="00C473C0" w14:paraId="6D422386" w14:textId="77777777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14:paraId="3DF4A3F1" w14:textId="77777777" w:rsidR="00D11010" w:rsidRPr="00C473C0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bookmarkStart w:id="2" w:name="_Hlk66774358"/>
            <w:r w:rsidRPr="00C473C0">
              <w:rPr>
                <w:b/>
                <w:bCs/>
                <w:color w:val="002060"/>
                <w:sz w:val="20"/>
                <w:szCs w:val="20"/>
              </w:rPr>
              <w:t>Cadre réservé à la Région - Décision de versement de la prime  </w:t>
            </w:r>
          </w:p>
        </w:tc>
      </w:tr>
      <w:tr w:rsidR="00D11010" w:rsidRPr="00C473C0" w14:paraId="3AEBB606" w14:textId="77777777" w:rsidTr="003D78FB">
        <w:tc>
          <w:tcPr>
            <w:tcW w:w="4863" w:type="dxa"/>
            <w:shd w:val="clear" w:color="auto" w:fill="EAF1DD" w:themeFill="accent3" w:themeFillTint="33"/>
          </w:tcPr>
          <w:p w14:paraId="1D59B6C1" w14:textId="77777777" w:rsidR="00D11010" w:rsidRPr="00F55448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Valide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  <w:t xml:space="preserve"> </w:t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4219" w:type="dxa"/>
            <w:shd w:val="clear" w:color="auto" w:fill="EAF1DD" w:themeFill="accent3" w:themeFillTint="33"/>
          </w:tcPr>
          <w:p w14:paraId="15C4D352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Ne valide pas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D11010" w:rsidRPr="00C473C0" w14:paraId="3739E868" w14:textId="77777777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14:paraId="7FB2D7B9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Remarque et améliorations attendues : </w:t>
            </w:r>
          </w:p>
          <w:p w14:paraId="0B0AC25B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  <w:p w14:paraId="36CED122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4395BC91" w14:textId="77777777" w:rsidR="00F55448" w:rsidRDefault="00F55448" w:rsidP="00F55448">
      <w:pPr>
        <w:ind w:left="3540"/>
        <w:rPr>
          <w:color w:val="002060"/>
        </w:rPr>
      </w:pPr>
    </w:p>
    <w:p w14:paraId="626FD7E5" w14:textId="77777777" w:rsidR="00D11010" w:rsidRDefault="00D11010" w:rsidP="00F55448">
      <w:pPr>
        <w:ind w:left="3540"/>
        <w:rPr>
          <w:color w:val="002060"/>
        </w:rPr>
      </w:pPr>
      <w:r w:rsidRPr="00806753">
        <w:rPr>
          <w:color w:val="002060"/>
        </w:rPr>
        <w:t xml:space="preserve">L’organisme </w:t>
      </w:r>
      <w:r>
        <w:rPr>
          <w:color w:val="002060"/>
        </w:rPr>
        <w:t>de formation atteste avoir pris connaissance des critères qui conditionnent le versement de la prime.</w:t>
      </w:r>
    </w:p>
    <w:p w14:paraId="77BA687F" w14:textId="77777777" w:rsidR="00D11010" w:rsidRDefault="00D11010" w:rsidP="00F55448">
      <w:pPr>
        <w:ind w:left="2832" w:firstLine="708"/>
        <w:rPr>
          <w:color w:val="002060"/>
        </w:rPr>
      </w:pPr>
      <w:r>
        <w:rPr>
          <w:color w:val="002060"/>
        </w:rPr>
        <w:t>Signature OF :</w:t>
      </w:r>
      <w:bookmarkEnd w:id="2"/>
    </w:p>
    <w:p w14:paraId="4547B717" w14:textId="77777777" w:rsidR="00D11010" w:rsidRPr="009B7664" w:rsidRDefault="00D11010" w:rsidP="00D11010"/>
    <w:sectPr w:rsidR="00D11010" w:rsidRPr="009B7664" w:rsidSect="009B7664">
      <w:footerReference w:type="default" r:id="rId10"/>
      <w:pgSz w:w="16838" w:h="11906" w:orient="landscape"/>
      <w:pgMar w:top="426" w:right="1417" w:bottom="993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73B7" w14:textId="77777777" w:rsidR="009B7664" w:rsidRDefault="009B7664" w:rsidP="009B7664">
      <w:pPr>
        <w:spacing w:after="0" w:line="240" w:lineRule="auto"/>
      </w:pPr>
      <w:r>
        <w:separator/>
      </w:r>
    </w:p>
  </w:endnote>
  <w:endnote w:type="continuationSeparator" w:id="0">
    <w:p w14:paraId="54ACE418" w14:textId="77777777" w:rsidR="009B7664" w:rsidRDefault="009B7664" w:rsidP="009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BA0A" w14:textId="77777777" w:rsidR="009B7664" w:rsidRDefault="009B7664">
    <w:pPr>
      <w:pStyle w:val="Pieddepage"/>
    </w:pPr>
    <w:r w:rsidRPr="002950D7">
      <w:rPr>
        <w:i/>
        <w:iCs/>
        <w:sz w:val="20"/>
        <w:szCs w:val="20"/>
      </w:rPr>
      <w:t>Rappel CCTAC</w:t>
    </w:r>
    <w:r>
      <w:rPr>
        <w:i/>
        <w:iCs/>
        <w:sz w:val="20"/>
        <w:szCs w:val="20"/>
      </w:rPr>
      <w:t xml:space="preserve"> Parcours Métiers 2021/2024</w:t>
    </w:r>
    <w:r w:rsidRPr="002950D7">
      <w:rPr>
        <w:i/>
        <w:iCs/>
        <w:sz w:val="20"/>
        <w:szCs w:val="20"/>
      </w:rPr>
      <w:t> -point 12 : la prime</w:t>
    </w:r>
    <w:r>
      <w:rPr>
        <w:i/>
        <w:iCs/>
        <w:sz w:val="20"/>
        <w:szCs w:val="20"/>
      </w:rPr>
      <w:t xml:space="preserve"> de 5000€ par session de formation</w:t>
    </w:r>
    <w:r w:rsidRPr="002950D7">
      <w:rPr>
        <w:i/>
        <w:iCs/>
        <w:sz w:val="20"/>
        <w:szCs w:val="20"/>
      </w:rPr>
      <w:t xml:space="preserve"> sera versée à la demande du titulaire au terme de la session DEFI, et après que l’organisme ait réalisé la demande de paiement afférente sur 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5DFD" w14:textId="77777777" w:rsidR="009B7664" w:rsidRDefault="009B7664" w:rsidP="009B7664">
      <w:pPr>
        <w:spacing w:after="0" w:line="240" w:lineRule="auto"/>
      </w:pPr>
      <w:r>
        <w:separator/>
      </w:r>
    </w:p>
  </w:footnote>
  <w:footnote w:type="continuationSeparator" w:id="0">
    <w:p w14:paraId="6A15A0F1" w14:textId="77777777" w:rsidR="009B7664" w:rsidRDefault="009B7664" w:rsidP="009B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7763"/>
    <w:multiLevelType w:val="hybridMultilevel"/>
    <w:tmpl w:val="B41C02AE"/>
    <w:lvl w:ilvl="0" w:tplc="59E4D6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1B2"/>
    <w:multiLevelType w:val="hybridMultilevel"/>
    <w:tmpl w:val="EC588446"/>
    <w:lvl w:ilvl="0" w:tplc="876A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A0"/>
    <w:multiLevelType w:val="hybridMultilevel"/>
    <w:tmpl w:val="A754D7D2"/>
    <w:lvl w:ilvl="0" w:tplc="C6F2DB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776"/>
    <w:multiLevelType w:val="hybridMultilevel"/>
    <w:tmpl w:val="B5065FB6"/>
    <w:lvl w:ilvl="0" w:tplc="6C740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LEIBER Estelle">
    <w15:presenceInfo w15:providerId="AD" w15:userId="S::estelle.kleiber@centrevaldeloire.fr::40094660-b00f-4747-9c51-1941b5459e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4"/>
    <w:rsid w:val="000B7CB9"/>
    <w:rsid w:val="0018059B"/>
    <w:rsid w:val="001E1076"/>
    <w:rsid w:val="0022476E"/>
    <w:rsid w:val="004E4D6F"/>
    <w:rsid w:val="005E46A9"/>
    <w:rsid w:val="009560B6"/>
    <w:rsid w:val="009B7664"/>
    <w:rsid w:val="009F2D85"/>
    <w:rsid w:val="00D11010"/>
    <w:rsid w:val="00DF1D0A"/>
    <w:rsid w:val="00F55448"/>
    <w:rsid w:val="00F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4124C1"/>
  <w15:chartTrackingRefBased/>
  <w15:docId w15:val="{D1605A06-2624-4F3F-8E92-972D8BF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64"/>
    <w:pPr>
      <w:ind w:left="720"/>
      <w:contextualSpacing/>
    </w:pPr>
  </w:style>
  <w:style w:type="paragraph" w:styleId="Sansinterligne">
    <w:name w:val="No Spacing"/>
    <w:uiPriority w:val="1"/>
    <w:qFormat/>
    <w:rsid w:val="009B76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664"/>
  </w:style>
  <w:style w:type="paragraph" w:styleId="Pieddepage">
    <w:name w:val="footer"/>
    <w:basedOn w:val="Normal"/>
    <w:link w:val="Pieddepag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664"/>
  </w:style>
  <w:style w:type="table" w:styleId="Grilledutableau">
    <w:name w:val="Table Grid"/>
    <w:basedOn w:val="TableauNormal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7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66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64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7C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fp@centrevaldeloi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JACQUET-MERAND Lydie</dc:creator>
  <cp:keywords/>
  <dc:description/>
  <cp:lastModifiedBy>KLEIBER Estelle</cp:lastModifiedBy>
  <cp:revision>4</cp:revision>
  <cp:lastPrinted>2022-12-01T15:04:00Z</cp:lastPrinted>
  <dcterms:created xsi:type="dcterms:W3CDTF">2021-10-26T08:49:00Z</dcterms:created>
  <dcterms:modified xsi:type="dcterms:W3CDTF">2022-12-01T15:24:00Z</dcterms:modified>
</cp:coreProperties>
</file>